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4E08" w14:textId="3A88DE7F" w:rsidR="00780945" w:rsidRPr="00FF39FE" w:rsidRDefault="002413C5" w:rsidP="00536592">
      <w:pPr>
        <w:rPr>
          <w:rFonts w:ascii="Arial" w:hAnsi="Arial" w:cs="Arial"/>
          <w:b/>
          <w:bCs/>
        </w:rPr>
      </w:pPr>
      <w:r w:rsidRPr="00FF39FE">
        <w:rPr>
          <w:rFonts w:ascii="Arial" w:hAnsi="Arial" w:cs="Arial"/>
          <w:b/>
          <w:bCs/>
        </w:rPr>
        <w:t xml:space="preserve">Revise </w:t>
      </w:r>
      <w:r w:rsidR="00780945" w:rsidRPr="00FF39FE">
        <w:rPr>
          <w:rFonts w:ascii="Arial" w:hAnsi="Arial" w:cs="Arial"/>
          <w:b/>
          <w:bCs/>
        </w:rPr>
        <w:t xml:space="preserve">Sections </w:t>
      </w:r>
      <w:r w:rsidR="00FF39FE" w:rsidRPr="00FF39FE">
        <w:rPr>
          <w:rFonts w:ascii="Arial" w:hAnsi="Arial" w:cs="Arial"/>
          <w:b/>
          <w:bCs/>
        </w:rPr>
        <w:t>108</w:t>
      </w:r>
      <w:r w:rsidR="00780945" w:rsidRPr="00FF39FE">
        <w:rPr>
          <w:rFonts w:ascii="Arial" w:hAnsi="Arial" w:cs="Arial"/>
          <w:b/>
          <w:bCs/>
        </w:rPr>
        <w:t xml:space="preserve"> of the Standard Specifications as follows:</w:t>
      </w:r>
    </w:p>
    <w:p w14:paraId="06C6D73B" w14:textId="77777777" w:rsidR="00332365" w:rsidRPr="00FF39FE" w:rsidRDefault="00332365" w:rsidP="00614BAF">
      <w:pPr>
        <w:kinsoku w:val="0"/>
        <w:overflowPunct w:val="0"/>
        <w:autoSpaceDE w:val="0"/>
        <w:autoSpaceDN w:val="0"/>
        <w:adjustRightInd w:val="0"/>
        <w:spacing w:after="0" w:line="240" w:lineRule="auto"/>
        <w:ind w:left="40" w:right="263"/>
        <w:rPr>
          <w:rFonts w:ascii="Arial" w:hAnsi="Arial" w:cs="Arial"/>
          <w:i/>
          <w:iCs/>
          <w:highlight w:val="yellow"/>
        </w:rPr>
      </w:pPr>
    </w:p>
    <w:p w14:paraId="3F9CDF6D" w14:textId="4B634AF3" w:rsidR="00614BAF" w:rsidRPr="00FF39FE" w:rsidRDefault="006B3E7F" w:rsidP="00614BAF">
      <w:pPr>
        <w:kinsoku w:val="0"/>
        <w:overflowPunct w:val="0"/>
        <w:autoSpaceDE w:val="0"/>
        <w:autoSpaceDN w:val="0"/>
        <w:adjustRightInd w:val="0"/>
        <w:spacing w:after="0" w:line="240" w:lineRule="auto"/>
        <w:ind w:left="40" w:right="263"/>
        <w:rPr>
          <w:rFonts w:ascii="Arial" w:hAnsi="Arial" w:cs="Arial"/>
          <w:b/>
          <w:bCs/>
        </w:rPr>
      </w:pPr>
      <w:r w:rsidRPr="00FF39FE">
        <w:rPr>
          <w:rFonts w:ascii="Arial" w:hAnsi="Arial" w:cs="Arial"/>
          <w:b/>
          <w:bCs/>
        </w:rPr>
        <w:t xml:space="preserve">Add </w:t>
      </w:r>
      <w:r w:rsidR="00BE361A" w:rsidRPr="00FF39FE">
        <w:rPr>
          <w:rFonts w:ascii="Arial" w:hAnsi="Arial" w:cs="Arial"/>
          <w:b/>
          <w:bCs/>
        </w:rPr>
        <w:t xml:space="preserve">the following to Subsection </w:t>
      </w:r>
      <w:r w:rsidRPr="00FF39FE">
        <w:rPr>
          <w:rFonts w:ascii="Arial" w:hAnsi="Arial" w:cs="Arial"/>
          <w:b/>
          <w:bCs/>
        </w:rPr>
        <w:t>10</w:t>
      </w:r>
      <w:r w:rsidR="00FF39FE" w:rsidRPr="00FF39FE">
        <w:rPr>
          <w:rFonts w:ascii="Arial" w:hAnsi="Arial" w:cs="Arial"/>
          <w:b/>
          <w:bCs/>
        </w:rPr>
        <w:t>8</w:t>
      </w:r>
      <w:r w:rsidRPr="00FF39FE">
        <w:rPr>
          <w:rFonts w:ascii="Arial" w:hAnsi="Arial" w:cs="Arial"/>
          <w:b/>
          <w:bCs/>
        </w:rPr>
        <w:t>.0</w:t>
      </w:r>
      <w:r w:rsidR="00FF39FE" w:rsidRPr="00FF39FE">
        <w:rPr>
          <w:rFonts w:ascii="Arial" w:hAnsi="Arial" w:cs="Arial"/>
          <w:b/>
          <w:bCs/>
        </w:rPr>
        <w:t>8</w:t>
      </w:r>
      <w:r w:rsidRPr="00FF39FE">
        <w:rPr>
          <w:rFonts w:ascii="Arial" w:hAnsi="Arial" w:cs="Arial"/>
          <w:b/>
          <w:bCs/>
        </w:rPr>
        <w:t>(</w:t>
      </w:r>
      <w:r w:rsidR="00FF39FE" w:rsidRPr="00FF39FE">
        <w:rPr>
          <w:rFonts w:ascii="Arial" w:hAnsi="Arial" w:cs="Arial"/>
          <w:b/>
          <w:bCs/>
        </w:rPr>
        <w:t>d</w:t>
      </w:r>
      <w:r w:rsidRPr="00FF39FE">
        <w:rPr>
          <w:rFonts w:ascii="Arial" w:hAnsi="Arial" w:cs="Arial"/>
          <w:b/>
          <w:bCs/>
        </w:rPr>
        <w:t>):</w:t>
      </w:r>
    </w:p>
    <w:p w14:paraId="26F7961A" w14:textId="77777777" w:rsidR="00BE361A" w:rsidRPr="00FF39FE" w:rsidRDefault="00BE361A" w:rsidP="00614BAF">
      <w:pPr>
        <w:kinsoku w:val="0"/>
        <w:overflowPunct w:val="0"/>
        <w:autoSpaceDE w:val="0"/>
        <w:autoSpaceDN w:val="0"/>
        <w:adjustRightInd w:val="0"/>
        <w:spacing w:after="0" w:line="240" w:lineRule="auto"/>
        <w:ind w:left="40" w:right="263"/>
        <w:rPr>
          <w:rFonts w:ascii="Arial" w:hAnsi="Arial" w:cs="Arial"/>
          <w:i/>
          <w:iCs/>
        </w:rPr>
      </w:pPr>
    </w:p>
    <w:p w14:paraId="06A2DC12" w14:textId="77777777" w:rsidR="00FF39FE" w:rsidRPr="00FF39FE" w:rsidRDefault="00FF39FE" w:rsidP="00FF39FE">
      <w:pPr>
        <w:adjustRightInd w:val="0"/>
        <w:spacing w:after="120" w:line="247" w:lineRule="auto"/>
        <w:ind w:left="360"/>
        <w:contextualSpacing/>
        <w:rPr>
          <w:rFonts w:ascii="Arial" w:eastAsia="TimesNewRomanPS" w:hAnsi="Arial" w:cs="Arial"/>
        </w:rPr>
      </w:pPr>
    </w:p>
    <w:p w14:paraId="30E161D3" w14:textId="77777777" w:rsidR="00FF39FE" w:rsidRPr="00FF39FE" w:rsidRDefault="00FF39FE" w:rsidP="00FF39FE">
      <w:pPr>
        <w:widowControl w:val="0"/>
        <w:numPr>
          <w:ilvl w:val="0"/>
          <w:numId w:val="10"/>
        </w:numPr>
        <w:autoSpaceDE w:val="0"/>
        <w:autoSpaceDN w:val="0"/>
        <w:adjustRightInd w:val="0"/>
        <w:spacing w:after="120" w:line="240" w:lineRule="auto"/>
        <w:rPr>
          <w:rFonts w:ascii="Arial" w:eastAsia="Calibri" w:hAnsi="Arial" w:cs="Arial"/>
          <w:i/>
          <w:iCs/>
          <w:color w:val="000000"/>
        </w:rPr>
      </w:pPr>
      <w:r w:rsidRPr="00FF39FE">
        <w:rPr>
          <w:rFonts w:ascii="Arial" w:eastAsia="TimesNewRomanPS" w:hAnsi="Arial" w:cs="Arial"/>
          <w:i/>
          <w:iCs/>
        </w:rPr>
        <w:t xml:space="preserve">Extension of Contract Time. </w:t>
      </w:r>
      <w:r w:rsidRPr="00FF39FE">
        <w:rPr>
          <w:rFonts w:ascii="Arial" w:eastAsia="Calibri" w:hAnsi="Arial" w:cs="Arial"/>
          <w:color w:val="000000"/>
        </w:rPr>
        <w:t xml:space="preserve">The Contractor shall orally notify the Engineer as soon as the Contractor recognizes a potential project delay.  The Contractor or Engineer shall document the discussion in writing. This discussion and documentation </w:t>
      </w:r>
      <w:proofErr w:type="gramStart"/>
      <w:r w:rsidRPr="00FF39FE">
        <w:rPr>
          <w:rFonts w:ascii="Arial" w:eastAsia="Calibri" w:hAnsi="Arial" w:cs="Arial"/>
          <w:color w:val="000000"/>
        </w:rPr>
        <w:t>are not considered</w:t>
      </w:r>
      <w:proofErr w:type="gramEnd"/>
      <w:r w:rsidRPr="00FF39FE">
        <w:rPr>
          <w:rFonts w:ascii="Arial" w:eastAsia="Calibri" w:hAnsi="Arial" w:cs="Arial"/>
          <w:color w:val="000000"/>
        </w:rPr>
        <w:t xml:space="preserve"> an official notice of a delay.  </w:t>
      </w:r>
    </w:p>
    <w:p w14:paraId="5172B9D6" w14:textId="77777777" w:rsidR="00FF39FE" w:rsidRPr="00FF39FE" w:rsidRDefault="00FF39FE" w:rsidP="00FF39FE">
      <w:pPr>
        <w:adjustRightInd w:val="0"/>
        <w:spacing w:after="120"/>
        <w:ind w:left="720"/>
        <w:rPr>
          <w:rFonts w:ascii="Arial" w:eastAsia="Calibri" w:hAnsi="Arial" w:cs="Arial"/>
          <w:color w:val="000000"/>
        </w:rPr>
      </w:pPr>
      <w:r w:rsidRPr="00FF39FE">
        <w:rPr>
          <w:rFonts w:ascii="Arial" w:eastAsia="Calibri" w:hAnsi="Arial" w:cs="Arial"/>
          <w:color w:val="000000"/>
        </w:rPr>
        <w:t xml:space="preserve">The Contractor shall provide a written notice of delay within seven days of determining the need for additional contract time. The notice of delay shall describe the nature and specific cause of the delay. Failure to submit the written notice of delay within seven days constitutes a waiver of entitlement to additional time or compensation. </w:t>
      </w:r>
    </w:p>
    <w:p w14:paraId="39502CF2" w14:textId="77777777" w:rsidR="00FF39FE" w:rsidRPr="00FF39FE" w:rsidRDefault="00FF39FE" w:rsidP="00FF39FE">
      <w:pPr>
        <w:adjustRightInd w:val="0"/>
        <w:spacing w:after="120"/>
        <w:ind w:left="720"/>
        <w:rPr>
          <w:rFonts w:ascii="Arial" w:eastAsia="Calibri" w:hAnsi="Arial" w:cs="Arial"/>
          <w:color w:val="000000"/>
        </w:rPr>
      </w:pPr>
      <w:r w:rsidRPr="00FF39FE">
        <w:rPr>
          <w:rFonts w:ascii="Arial" w:eastAsia="Calibri" w:hAnsi="Arial" w:cs="Arial"/>
          <w:color w:val="000000"/>
        </w:rPr>
        <w:t xml:space="preserve">The Contractor shall submit the time extension request and supporting analysis within 30 days of the written delay notice. The request shall include a schedule analysis with all information needed to support the time extension request pursuant to one of the following methods including an explanation for selecting that method: </w:t>
      </w:r>
    </w:p>
    <w:p w14:paraId="53D91076" w14:textId="77777777" w:rsidR="00FF39FE" w:rsidRPr="00FF39FE" w:rsidRDefault="00FF39FE" w:rsidP="00FF39FE">
      <w:pPr>
        <w:numPr>
          <w:ilvl w:val="0"/>
          <w:numId w:val="11"/>
        </w:numPr>
        <w:adjustRightInd w:val="0"/>
        <w:spacing w:after="120" w:line="240" w:lineRule="auto"/>
        <w:ind w:left="1080"/>
        <w:rPr>
          <w:rFonts w:ascii="Arial" w:eastAsia="Calibri" w:hAnsi="Arial" w:cs="Arial"/>
          <w:color w:val="000000"/>
        </w:rPr>
      </w:pPr>
      <w:r w:rsidRPr="00FF39FE">
        <w:rPr>
          <w:rFonts w:ascii="Arial" w:eastAsia="Calibri" w:hAnsi="Arial" w:cs="Arial"/>
          <w:color w:val="000000"/>
        </w:rPr>
        <w:t>Time Impact Analysis (TIA) for all forward-looking analyses of time impacts following the guideline AACE® International Recommended Practice No. 52R-06 Prospective Time Impact Analysis – As Applied in Construction.</w:t>
      </w:r>
    </w:p>
    <w:p w14:paraId="495962D2" w14:textId="77777777" w:rsidR="00FF39FE" w:rsidRPr="00FF39FE" w:rsidRDefault="00FF39FE" w:rsidP="00FF39FE">
      <w:pPr>
        <w:numPr>
          <w:ilvl w:val="0"/>
          <w:numId w:val="11"/>
        </w:numPr>
        <w:adjustRightInd w:val="0"/>
        <w:spacing w:after="120" w:line="240" w:lineRule="auto"/>
        <w:ind w:left="1080"/>
        <w:rPr>
          <w:rFonts w:ascii="Arial" w:eastAsia="Calibri" w:hAnsi="Arial" w:cs="Arial"/>
          <w:color w:val="000000"/>
        </w:rPr>
      </w:pPr>
      <w:r w:rsidRPr="00FF39FE">
        <w:rPr>
          <w:rFonts w:ascii="Arial" w:eastAsia="Calibri" w:hAnsi="Arial" w:cs="Arial"/>
          <w:color w:val="000000"/>
        </w:rPr>
        <w:t>Forensic Schedule Analysis for all time impacts absorbed into the schedule following the AACE® International Recommended Practice 29R-03 Forensic Schedule Analysis.</w:t>
      </w:r>
    </w:p>
    <w:p w14:paraId="0530F7F8" w14:textId="77777777" w:rsidR="00FF39FE" w:rsidRPr="00FF39FE" w:rsidRDefault="00FF39FE" w:rsidP="00FF39FE">
      <w:pPr>
        <w:numPr>
          <w:ilvl w:val="0"/>
          <w:numId w:val="11"/>
        </w:numPr>
        <w:adjustRightInd w:val="0"/>
        <w:spacing w:after="120" w:line="240" w:lineRule="auto"/>
        <w:ind w:left="1080"/>
        <w:rPr>
          <w:rFonts w:ascii="Arial" w:eastAsia="Calibri" w:hAnsi="Arial" w:cs="Arial"/>
          <w:color w:val="000000"/>
        </w:rPr>
      </w:pPr>
      <w:r w:rsidRPr="00FF39FE">
        <w:rPr>
          <w:rFonts w:ascii="Arial" w:eastAsia="Calibri" w:hAnsi="Arial" w:cs="Arial"/>
          <w:color w:val="000000"/>
        </w:rPr>
        <w:t xml:space="preserve">Other acceptable method of schedule analysis, as approved by the Engineer. </w:t>
      </w:r>
    </w:p>
    <w:p w14:paraId="42A5AB3A" w14:textId="54244579" w:rsidR="00FF39FE" w:rsidRPr="0011285F" w:rsidRDefault="00FF39FE" w:rsidP="00FF39FE">
      <w:pPr>
        <w:adjustRightInd w:val="0"/>
        <w:spacing w:after="120"/>
        <w:ind w:left="1080"/>
        <w:rPr>
          <w:rFonts w:ascii="Arial" w:eastAsia="Calibri" w:hAnsi="Arial" w:cs="Arial"/>
          <w:color w:val="000000"/>
        </w:rPr>
      </w:pPr>
      <w:r w:rsidRPr="00FF39FE">
        <w:rPr>
          <w:rFonts w:ascii="Arial" w:eastAsia="Calibri" w:hAnsi="Arial" w:cs="Arial"/>
          <w:color w:val="000000"/>
        </w:rPr>
        <w:t xml:space="preserve">The analyses shall show a delay to the critical path </w:t>
      </w:r>
      <w:proofErr w:type="gramStart"/>
      <w:r w:rsidRPr="00FF39FE">
        <w:rPr>
          <w:rFonts w:ascii="Arial" w:eastAsia="Calibri" w:hAnsi="Arial" w:cs="Arial"/>
          <w:color w:val="000000"/>
        </w:rPr>
        <w:t>in order to</w:t>
      </w:r>
      <w:proofErr w:type="gramEnd"/>
      <w:r w:rsidRPr="00FF39FE">
        <w:rPr>
          <w:rFonts w:ascii="Arial" w:eastAsia="Calibri" w:hAnsi="Arial" w:cs="Arial"/>
          <w:color w:val="000000"/>
        </w:rPr>
        <w:t xml:space="preserve"> obtain a contract time extension. The Contractor shall demonstrate that efforts </w:t>
      </w:r>
      <w:proofErr w:type="gramStart"/>
      <w:r w:rsidRPr="00FF39FE">
        <w:rPr>
          <w:rFonts w:ascii="Arial" w:eastAsia="Calibri" w:hAnsi="Arial" w:cs="Arial"/>
          <w:color w:val="000000"/>
        </w:rPr>
        <w:t>were made</w:t>
      </w:r>
      <w:proofErr w:type="gramEnd"/>
      <w:r w:rsidRPr="00FF39FE">
        <w:rPr>
          <w:rFonts w:ascii="Arial" w:eastAsia="Calibri" w:hAnsi="Arial" w:cs="Arial"/>
          <w:color w:val="000000"/>
        </w:rPr>
        <w:t xml:space="preserve"> to avoid the delay by resequencing the work or by using other reasonable alternatives. Failure to submit the documentation to support the time extension request within 30 days of the Contractor’s written notice of delay constitutes a waiver of entitlement to additional time or compensation. </w:t>
      </w:r>
      <w:ins w:id="0" w:author="Kayen, Michele" w:date="2022-02-11T10:53:00Z">
        <w:r w:rsidRPr="0011285F">
          <w:rPr>
            <w:rFonts w:ascii="Arial" w:eastAsia="Calibri" w:hAnsi="Arial" w:cs="Arial"/>
            <w:color w:val="000000"/>
          </w:rPr>
          <w:t>The Engineer’s review of t</w:t>
        </w:r>
      </w:ins>
      <w:ins w:id="1" w:author="Kayen, Michele" w:date="2022-02-11T10:54:00Z">
        <w:r w:rsidRPr="0011285F">
          <w:rPr>
            <w:rFonts w:ascii="Arial" w:eastAsia="Calibri" w:hAnsi="Arial" w:cs="Arial"/>
            <w:color w:val="000000"/>
          </w:rPr>
          <w:t>he time extension request will not exceed 15 days.</w:t>
        </w:r>
      </w:ins>
    </w:p>
    <w:p w14:paraId="4B72ABBD" w14:textId="1BFC0BAE" w:rsidR="00B4747D" w:rsidRPr="00C15ADE" w:rsidRDefault="00B4747D" w:rsidP="002E6A6E">
      <w:pPr>
        <w:spacing w:after="0" w:line="240" w:lineRule="auto"/>
        <w:rPr>
          <w:rFonts w:cstheme="minorHAnsi"/>
          <w:sz w:val="20"/>
          <w:szCs w:val="20"/>
        </w:rPr>
      </w:pPr>
    </w:p>
    <w:sectPr w:rsidR="00B4747D" w:rsidRPr="00C15ADE" w:rsidSect="00414201">
      <w:headerReference w:type="default" r:id="rId8"/>
      <w:pgSz w:w="12240" w:h="15840"/>
      <w:pgMar w:top="540" w:right="640" w:bottom="540" w:left="16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E6FC" w14:textId="77777777" w:rsidR="00C127AD" w:rsidRDefault="00C127AD" w:rsidP="00332365">
      <w:pPr>
        <w:spacing w:after="0" w:line="240" w:lineRule="auto"/>
      </w:pPr>
      <w:r>
        <w:separator/>
      </w:r>
    </w:p>
  </w:endnote>
  <w:endnote w:type="continuationSeparator" w:id="0">
    <w:p w14:paraId="5C20ED6F" w14:textId="77777777" w:rsidR="00C127AD" w:rsidRDefault="00C127AD" w:rsidP="0033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Arial Unicode M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003C" w14:textId="77777777" w:rsidR="00C127AD" w:rsidRDefault="00C127AD" w:rsidP="00332365">
      <w:pPr>
        <w:spacing w:after="0" w:line="240" w:lineRule="auto"/>
      </w:pPr>
      <w:r>
        <w:separator/>
      </w:r>
    </w:p>
  </w:footnote>
  <w:footnote w:type="continuationSeparator" w:id="0">
    <w:p w14:paraId="50AD4743" w14:textId="77777777" w:rsidR="00C127AD" w:rsidRDefault="00C127AD" w:rsidP="00332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B729" w14:textId="248A2A28" w:rsidR="00332365" w:rsidRDefault="00344780" w:rsidP="00332365">
    <w:pPr>
      <w:tabs>
        <w:tab w:val="right" w:pos="8640"/>
      </w:tabs>
      <w:jc w:val="right"/>
      <w:rPr>
        <w:rFonts w:ascii="Arial" w:hAnsi="Arial" w:cs="Arial"/>
      </w:rPr>
    </w:pPr>
    <w:r>
      <w:rPr>
        <w:rFonts w:ascii="Arial" w:hAnsi="Arial" w:cs="Arial"/>
      </w:rPr>
      <w:t>March 3, 2022</w:t>
    </w:r>
  </w:p>
  <w:p w14:paraId="69836A68" w14:textId="67EBCFEE" w:rsidR="00332365" w:rsidRPr="00D10C51" w:rsidRDefault="00780945" w:rsidP="00332365">
    <w:pPr>
      <w:tabs>
        <w:tab w:val="right" w:pos="8640"/>
      </w:tabs>
      <w:jc w:val="center"/>
      <w:rPr>
        <w:rFonts w:ascii="Arial" w:hAnsi="Arial" w:cs="Arial"/>
      </w:rPr>
    </w:pP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Pr>
        <w:rFonts w:ascii="Arial" w:hAnsi="Arial" w:cs="Arial"/>
        <w:noProof/>
      </w:rPr>
      <w:t>1</w:t>
    </w:r>
    <w:r>
      <w:rPr>
        <w:rFonts w:ascii="Arial" w:hAnsi="Arial" w:cs="Arial"/>
      </w:rPr>
      <w:fldChar w:fldCharType="end"/>
    </w:r>
  </w:p>
  <w:p w14:paraId="7129A48A" w14:textId="77777777" w:rsidR="00FF39FE" w:rsidRDefault="00332365" w:rsidP="00332365">
    <w:pPr>
      <w:jc w:val="center"/>
      <w:rPr>
        <w:rFonts w:ascii="Arial" w:hAnsi="Arial" w:cs="Arial"/>
      </w:rPr>
    </w:pPr>
    <w:r w:rsidRPr="00D10C51">
      <w:rPr>
        <w:rFonts w:ascii="Arial" w:hAnsi="Arial" w:cs="Arial"/>
      </w:rPr>
      <w:t>REVISION OF SECTION</w:t>
    </w:r>
    <w:r w:rsidR="00780945">
      <w:rPr>
        <w:rFonts w:ascii="Arial" w:hAnsi="Arial" w:cs="Arial"/>
      </w:rPr>
      <w:t>S</w:t>
    </w:r>
    <w:r w:rsidRPr="00D10C51">
      <w:rPr>
        <w:rFonts w:ascii="Arial" w:hAnsi="Arial" w:cs="Arial"/>
      </w:rPr>
      <w:t xml:space="preserve"> </w:t>
    </w:r>
    <w:r w:rsidR="00FF39FE">
      <w:rPr>
        <w:rFonts w:ascii="Arial" w:hAnsi="Arial" w:cs="Arial"/>
      </w:rPr>
      <w:t>108</w:t>
    </w:r>
  </w:p>
  <w:p w14:paraId="71960061" w14:textId="6CEA1C6A" w:rsidR="00332365" w:rsidRPr="003D6D38" w:rsidRDefault="00FF39FE" w:rsidP="00332365">
    <w:pPr>
      <w:jc w:val="center"/>
      <w:rPr>
        <w:rFonts w:ascii="Arial" w:hAnsi="Arial" w:cs="Arial"/>
      </w:rPr>
    </w:pPr>
    <w:r>
      <w:rPr>
        <w:rFonts w:ascii="Arial" w:hAnsi="Arial" w:cs="Arial"/>
      </w:rPr>
      <w:t>EXTENSION OF CONTRACT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2"/>
    <w:multiLevelType w:val="multilevel"/>
    <w:tmpl w:val="00000885"/>
    <w:lvl w:ilvl="0">
      <w:start w:val="1"/>
      <w:numFmt w:val="decimal"/>
      <w:lvlText w:val="(%1)"/>
      <w:lvlJc w:val="left"/>
      <w:pPr>
        <w:ind w:left="479" w:hanging="361"/>
      </w:pPr>
      <w:rPr>
        <w:rFonts w:ascii="Times New Roman" w:hAnsi="Times New Roman" w:cs="Times New Roman"/>
        <w:b w:val="0"/>
        <w:bCs w:val="0"/>
        <w:i w:val="0"/>
        <w:iCs w:val="0"/>
        <w:w w:val="99"/>
        <w:sz w:val="20"/>
        <w:szCs w:val="20"/>
      </w:rPr>
    </w:lvl>
    <w:lvl w:ilvl="1">
      <w:numFmt w:val="bullet"/>
      <w:lvlText w:val="•"/>
      <w:lvlJc w:val="left"/>
      <w:pPr>
        <w:ind w:left="1498" w:hanging="361"/>
      </w:pPr>
    </w:lvl>
    <w:lvl w:ilvl="2">
      <w:numFmt w:val="bullet"/>
      <w:lvlText w:val="•"/>
      <w:lvlJc w:val="left"/>
      <w:pPr>
        <w:ind w:left="2516" w:hanging="361"/>
      </w:pPr>
    </w:lvl>
    <w:lvl w:ilvl="3">
      <w:numFmt w:val="bullet"/>
      <w:lvlText w:val="•"/>
      <w:lvlJc w:val="left"/>
      <w:pPr>
        <w:ind w:left="3534" w:hanging="361"/>
      </w:pPr>
    </w:lvl>
    <w:lvl w:ilvl="4">
      <w:numFmt w:val="bullet"/>
      <w:lvlText w:val="•"/>
      <w:lvlJc w:val="left"/>
      <w:pPr>
        <w:ind w:left="4552" w:hanging="361"/>
      </w:pPr>
    </w:lvl>
    <w:lvl w:ilvl="5">
      <w:numFmt w:val="bullet"/>
      <w:lvlText w:val="•"/>
      <w:lvlJc w:val="left"/>
      <w:pPr>
        <w:ind w:left="5570" w:hanging="361"/>
      </w:pPr>
    </w:lvl>
    <w:lvl w:ilvl="6">
      <w:numFmt w:val="bullet"/>
      <w:lvlText w:val="•"/>
      <w:lvlJc w:val="left"/>
      <w:pPr>
        <w:ind w:left="6588" w:hanging="361"/>
      </w:pPr>
    </w:lvl>
    <w:lvl w:ilvl="7">
      <w:numFmt w:val="bullet"/>
      <w:lvlText w:val="•"/>
      <w:lvlJc w:val="left"/>
      <w:pPr>
        <w:ind w:left="7606" w:hanging="361"/>
      </w:pPr>
    </w:lvl>
    <w:lvl w:ilvl="8">
      <w:numFmt w:val="bullet"/>
      <w:lvlText w:val="•"/>
      <w:lvlJc w:val="left"/>
      <w:pPr>
        <w:ind w:left="8624" w:hanging="361"/>
      </w:pPr>
    </w:lvl>
  </w:abstractNum>
  <w:abstractNum w:abstractNumId="2" w15:restartNumberingAfterBreak="0">
    <w:nsid w:val="3DAB79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404103"/>
    <w:multiLevelType w:val="hybridMultilevel"/>
    <w:tmpl w:val="8D1CD7F4"/>
    <w:lvl w:ilvl="0" w:tplc="6CA0CBEA">
      <w:start w:val="4"/>
      <w:numFmt w:val="lowerLetter"/>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F257D7"/>
    <w:multiLevelType w:val="hybridMultilevel"/>
    <w:tmpl w:val="767E59B4"/>
    <w:lvl w:ilvl="0" w:tplc="A8B80CC4">
      <w:start w:val="1"/>
      <w:numFmt w:val="lowerLetter"/>
      <w:lvlText w:val="(%1)"/>
      <w:lvlJc w:val="left"/>
      <w:pPr>
        <w:ind w:left="400" w:hanging="360"/>
      </w:pPr>
      <w:rPr>
        <w:rFonts w:hint="default"/>
        <w:i/>
        <w:iCs/>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577163E2"/>
    <w:multiLevelType w:val="hybridMultilevel"/>
    <w:tmpl w:val="4E58EE3C"/>
    <w:lvl w:ilvl="0" w:tplc="12B883F4">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320F2B"/>
    <w:multiLevelType w:val="multilevel"/>
    <w:tmpl w:val="00000885"/>
    <w:lvl w:ilvl="0">
      <w:start w:val="1"/>
      <w:numFmt w:val="decimal"/>
      <w:lvlText w:val="(%1)"/>
      <w:lvlJc w:val="left"/>
      <w:pPr>
        <w:ind w:left="479" w:hanging="361"/>
      </w:pPr>
      <w:rPr>
        <w:rFonts w:ascii="Times New Roman" w:hAnsi="Times New Roman" w:cs="Times New Roman"/>
        <w:b w:val="0"/>
        <w:bCs w:val="0"/>
        <w:i w:val="0"/>
        <w:iCs w:val="0"/>
        <w:w w:val="99"/>
        <w:sz w:val="20"/>
        <w:szCs w:val="20"/>
      </w:rPr>
    </w:lvl>
    <w:lvl w:ilvl="1">
      <w:numFmt w:val="bullet"/>
      <w:lvlText w:val="•"/>
      <w:lvlJc w:val="left"/>
      <w:pPr>
        <w:ind w:left="1498" w:hanging="361"/>
      </w:pPr>
    </w:lvl>
    <w:lvl w:ilvl="2">
      <w:numFmt w:val="bullet"/>
      <w:lvlText w:val="•"/>
      <w:lvlJc w:val="left"/>
      <w:pPr>
        <w:ind w:left="2516" w:hanging="361"/>
      </w:pPr>
    </w:lvl>
    <w:lvl w:ilvl="3">
      <w:numFmt w:val="bullet"/>
      <w:lvlText w:val="•"/>
      <w:lvlJc w:val="left"/>
      <w:pPr>
        <w:ind w:left="3534" w:hanging="361"/>
      </w:pPr>
    </w:lvl>
    <w:lvl w:ilvl="4">
      <w:numFmt w:val="bullet"/>
      <w:lvlText w:val="•"/>
      <w:lvlJc w:val="left"/>
      <w:pPr>
        <w:ind w:left="4552" w:hanging="361"/>
      </w:pPr>
    </w:lvl>
    <w:lvl w:ilvl="5">
      <w:numFmt w:val="bullet"/>
      <w:lvlText w:val="•"/>
      <w:lvlJc w:val="left"/>
      <w:pPr>
        <w:ind w:left="5570" w:hanging="361"/>
      </w:pPr>
    </w:lvl>
    <w:lvl w:ilvl="6">
      <w:numFmt w:val="bullet"/>
      <w:lvlText w:val="•"/>
      <w:lvlJc w:val="left"/>
      <w:pPr>
        <w:ind w:left="6588" w:hanging="361"/>
      </w:pPr>
    </w:lvl>
    <w:lvl w:ilvl="7">
      <w:numFmt w:val="bullet"/>
      <w:lvlText w:val="•"/>
      <w:lvlJc w:val="left"/>
      <w:pPr>
        <w:ind w:left="7606" w:hanging="361"/>
      </w:pPr>
    </w:lvl>
    <w:lvl w:ilvl="8">
      <w:numFmt w:val="bullet"/>
      <w:lvlText w:val="•"/>
      <w:lvlJc w:val="left"/>
      <w:pPr>
        <w:ind w:left="8624" w:hanging="361"/>
      </w:pPr>
    </w:lvl>
  </w:abstractNum>
  <w:abstractNum w:abstractNumId="7" w15:restartNumberingAfterBreak="0">
    <w:nsid w:val="64042812"/>
    <w:multiLevelType w:val="hybridMultilevel"/>
    <w:tmpl w:val="E4A6505C"/>
    <w:lvl w:ilvl="0" w:tplc="AE8822DA">
      <w:start w:val="1"/>
      <w:numFmt w:val="lowerLetter"/>
      <w:lvlText w:val="(%1)"/>
      <w:lvlJc w:val="left"/>
      <w:pPr>
        <w:ind w:left="720" w:hanging="360"/>
      </w:pPr>
      <w:rPr>
        <w:rFonts w:hint="default"/>
      </w:rPr>
    </w:lvl>
    <w:lvl w:ilvl="1" w:tplc="B6F69BC8">
      <w:start w:val="2"/>
      <w:numFmt w:val="decimal"/>
      <w:lvlText w:val="%2."/>
      <w:lvlJc w:val="left"/>
      <w:pPr>
        <w:ind w:left="64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B70F0"/>
    <w:multiLevelType w:val="multilevel"/>
    <w:tmpl w:val="D6FAC2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648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E2137D1"/>
    <w:multiLevelType w:val="hybridMultilevel"/>
    <w:tmpl w:val="1E0AD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0B3C20"/>
    <w:multiLevelType w:val="hybridMultilevel"/>
    <w:tmpl w:val="CB70004E"/>
    <w:lvl w:ilvl="0" w:tplc="EA1484CA">
      <w:start w:val="1"/>
      <w:numFmt w:val="decimal"/>
      <w:lvlText w:val="%1."/>
      <w:lvlJc w:val="left"/>
      <w:pPr>
        <w:ind w:left="1890"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num>
  <w:num w:numId="2">
    <w:abstractNumId w:val="4"/>
  </w:num>
  <w:num w:numId="3">
    <w:abstractNumId w:val="7"/>
  </w:num>
  <w:num w:numId="4">
    <w:abstractNumId w:val="6"/>
  </w:num>
  <w:num w:numId="5">
    <w:abstractNumId w:val="2"/>
  </w:num>
  <w:num w:numId="6">
    <w:abstractNumId w:val="9"/>
  </w:num>
  <w:num w:numId="7">
    <w:abstractNumId w:val="0"/>
  </w:num>
  <w:num w:numId="8">
    <w:abstractNumId w:val="8"/>
  </w:num>
  <w:num w:numId="9">
    <w:abstractNumId w:val="10"/>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en, Michele">
    <w15:presenceInfo w15:providerId="AD" w15:userId="S::kayenm@dot.state.co.us::411e3aa7-508f-4cf8-9ad6-be77d40ad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AF"/>
    <w:rsid w:val="0001664C"/>
    <w:rsid w:val="000335BB"/>
    <w:rsid w:val="000D70F8"/>
    <w:rsid w:val="0011285F"/>
    <w:rsid w:val="001473E6"/>
    <w:rsid w:val="0022768C"/>
    <w:rsid w:val="002413C5"/>
    <w:rsid w:val="00260900"/>
    <w:rsid w:val="00290E2E"/>
    <w:rsid w:val="002B3B7D"/>
    <w:rsid w:val="002E6A6E"/>
    <w:rsid w:val="00302B45"/>
    <w:rsid w:val="0031214C"/>
    <w:rsid w:val="0032362C"/>
    <w:rsid w:val="00332365"/>
    <w:rsid w:val="0033673E"/>
    <w:rsid w:val="00337B67"/>
    <w:rsid w:val="00344780"/>
    <w:rsid w:val="00366850"/>
    <w:rsid w:val="003E44A6"/>
    <w:rsid w:val="003E7090"/>
    <w:rsid w:val="00414201"/>
    <w:rsid w:val="00443853"/>
    <w:rsid w:val="004525B6"/>
    <w:rsid w:val="0049059A"/>
    <w:rsid w:val="004C7E80"/>
    <w:rsid w:val="00536592"/>
    <w:rsid w:val="00562731"/>
    <w:rsid w:val="00614BAF"/>
    <w:rsid w:val="00621076"/>
    <w:rsid w:val="006A1783"/>
    <w:rsid w:val="006B3E7F"/>
    <w:rsid w:val="006D45E5"/>
    <w:rsid w:val="00711C48"/>
    <w:rsid w:val="007164A1"/>
    <w:rsid w:val="00780945"/>
    <w:rsid w:val="007A1EEC"/>
    <w:rsid w:val="007E1142"/>
    <w:rsid w:val="007E63F5"/>
    <w:rsid w:val="008A769F"/>
    <w:rsid w:val="008E3584"/>
    <w:rsid w:val="00965A5D"/>
    <w:rsid w:val="00974630"/>
    <w:rsid w:val="009A594E"/>
    <w:rsid w:val="00A30C13"/>
    <w:rsid w:val="00AB0395"/>
    <w:rsid w:val="00AF0EF2"/>
    <w:rsid w:val="00B24DD7"/>
    <w:rsid w:val="00B4747D"/>
    <w:rsid w:val="00B47980"/>
    <w:rsid w:val="00B734F9"/>
    <w:rsid w:val="00BA0E64"/>
    <w:rsid w:val="00BC5042"/>
    <w:rsid w:val="00BC6A7A"/>
    <w:rsid w:val="00BE361A"/>
    <w:rsid w:val="00BF613E"/>
    <w:rsid w:val="00C127AD"/>
    <w:rsid w:val="00C15ADE"/>
    <w:rsid w:val="00CD234B"/>
    <w:rsid w:val="00D12F4C"/>
    <w:rsid w:val="00DD6231"/>
    <w:rsid w:val="00E67E39"/>
    <w:rsid w:val="00E95C11"/>
    <w:rsid w:val="00F81601"/>
    <w:rsid w:val="00FF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16961"/>
  <w15:chartTrackingRefBased/>
  <w15:docId w15:val="{1FF3DD00-2C69-401C-8E57-60841C54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14BAF"/>
    <w:pPr>
      <w:spacing w:after="120"/>
    </w:pPr>
  </w:style>
  <w:style w:type="character" w:customStyle="1" w:styleId="BodyTextChar">
    <w:name w:val="Body Text Char"/>
    <w:basedOn w:val="DefaultParagraphFont"/>
    <w:link w:val="BodyText"/>
    <w:uiPriority w:val="99"/>
    <w:rsid w:val="00614BAF"/>
  </w:style>
  <w:style w:type="paragraph" w:styleId="ListParagraph">
    <w:name w:val="List Paragraph"/>
    <w:basedOn w:val="Normal"/>
    <w:uiPriority w:val="34"/>
    <w:qFormat/>
    <w:rsid w:val="0032362C"/>
    <w:pPr>
      <w:ind w:left="720"/>
      <w:contextualSpacing/>
    </w:pPr>
  </w:style>
  <w:style w:type="character" w:styleId="CommentReference">
    <w:name w:val="annotation reference"/>
    <w:basedOn w:val="DefaultParagraphFont"/>
    <w:uiPriority w:val="99"/>
    <w:semiHidden/>
    <w:unhideWhenUsed/>
    <w:rsid w:val="006B3E7F"/>
    <w:rPr>
      <w:sz w:val="16"/>
      <w:szCs w:val="16"/>
    </w:rPr>
  </w:style>
  <w:style w:type="paragraph" w:styleId="CommentText">
    <w:name w:val="annotation text"/>
    <w:basedOn w:val="Normal"/>
    <w:link w:val="CommentTextChar"/>
    <w:uiPriority w:val="99"/>
    <w:unhideWhenUsed/>
    <w:rsid w:val="006B3E7F"/>
    <w:pPr>
      <w:spacing w:line="240" w:lineRule="auto"/>
    </w:pPr>
    <w:rPr>
      <w:sz w:val="20"/>
      <w:szCs w:val="20"/>
    </w:rPr>
  </w:style>
  <w:style w:type="character" w:customStyle="1" w:styleId="CommentTextChar">
    <w:name w:val="Comment Text Char"/>
    <w:basedOn w:val="DefaultParagraphFont"/>
    <w:link w:val="CommentText"/>
    <w:uiPriority w:val="99"/>
    <w:rsid w:val="006B3E7F"/>
    <w:rPr>
      <w:sz w:val="20"/>
      <w:szCs w:val="20"/>
    </w:rPr>
  </w:style>
  <w:style w:type="paragraph" w:styleId="CommentSubject">
    <w:name w:val="annotation subject"/>
    <w:basedOn w:val="CommentText"/>
    <w:next w:val="CommentText"/>
    <w:link w:val="CommentSubjectChar"/>
    <w:uiPriority w:val="99"/>
    <w:semiHidden/>
    <w:unhideWhenUsed/>
    <w:rsid w:val="006B3E7F"/>
    <w:rPr>
      <w:b/>
      <w:bCs/>
    </w:rPr>
  </w:style>
  <w:style w:type="character" w:customStyle="1" w:styleId="CommentSubjectChar">
    <w:name w:val="Comment Subject Char"/>
    <w:basedOn w:val="CommentTextChar"/>
    <w:link w:val="CommentSubject"/>
    <w:uiPriority w:val="99"/>
    <w:semiHidden/>
    <w:rsid w:val="006B3E7F"/>
    <w:rPr>
      <w:b/>
      <w:bCs/>
      <w:sz w:val="20"/>
      <w:szCs w:val="20"/>
    </w:rPr>
  </w:style>
  <w:style w:type="paragraph" w:styleId="Revision">
    <w:name w:val="Revision"/>
    <w:hidden/>
    <w:uiPriority w:val="99"/>
    <w:semiHidden/>
    <w:rsid w:val="00B734F9"/>
    <w:pPr>
      <w:spacing w:after="0" w:line="240" w:lineRule="auto"/>
    </w:pPr>
  </w:style>
  <w:style w:type="paragraph" w:styleId="Header">
    <w:name w:val="header"/>
    <w:basedOn w:val="Normal"/>
    <w:link w:val="HeaderChar"/>
    <w:uiPriority w:val="99"/>
    <w:unhideWhenUsed/>
    <w:rsid w:val="00332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65"/>
  </w:style>
  <w:style w:type="paragraph" w:styleId="Footer">
    <w:name w:val="footer"/>
    <w:basedOn w:val="Normal"/>
    <w:link w:val="FooterChar"/>
    <w:uiPriority w:val="99"/>
    <w:unhideWhenUsed/>
    <w:rsid w:val="00332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C9295-BF8D-405E-9942-5C566ED4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Kayen, Michele</cp:lastModifiedBy>
  <cp:revision>4</cp:revision>
  <dcterms:created xsi:type="dcterms:W3CDTF">2022-02-11T17:50:00Z</dcterms:created>
  <dcterms:modified xsi:type="dcterms:W3CDTF">2022-02-14T17:51:00Z</dcterms:modified>
</cp:coreProperties>
</file>